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CF" w:rsidRDefault="00D41ACF" w:rsidP="00C543AD">
      <w:pPr>
        <w:pStyle w:val="NoSpacing"/>
      </w:pPr>
    </w:p>
    <w:p w:rsidR="00D41ACF" w:rsidRDefault="00D41ACF" w:rsidP="00A66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Pr="00B67B0D">
        <w:rPr>
          <w:b/>
          <w:sz w:val="32"/>
          <w:szCs w:val="32"/>
        </w:rPr>
        <w:t xml:space="preserve">для студентов </w:t>
      </w:r>
      <w:r>
        <w:rPr>
          <w:b/>
          <w:sz w:val="32"/>
          <w:szCs w:val="32"/>
        </w:rPr>
        <w:t xml:space="preserve">3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D41ACF" w:rsidRPr="00A46681" w:rsidRDefault="00D41ACF" w:rsidP="00C543AD">
      <w:pPr>
        <w:pStyle w:val="NoSpacing"/>
        <w:rPr>
          <w:sz w:val="28"/>
        </w:rPr>
      </w:pPr>
      <w:r w:rsidRPr="00A46681">
        <w:rPr>
          <w:sz w:val="28"/>
        </w:rPr>
        <w:t>Учебная дисциплина «ландшафтный дизайн»</w:t>
      </w:r>
    </w:p>
    <w:p w:rsidR="00D41ACF" w:rsidRPr="00A46681" w:rsidRDefault="00D41ACF" w:rsidP="00C543AD">
      <w:pPr>
        <w:pStyle w:val="NoSpacing"/>
        <w:rPr>
          <w:sz w:val="28"/>
          <w:szCs w:val="28"/>
        </w:rPr>
      </w:pPr>
      <w:r w:rsidRPr="00A46681">
        <w:rPr>
          <w:sz w:val="28"/>
          <w:szCs w:val="28"/>
          <w:lang w:val="en-US"/>
        </w:rPr>
        <w:t>III</w:t>
      </w:r>
      <w:r w:rsidRPr="00A46681">
        <w:rPr>
          <w:sz w:val="28"/>
          <w:szCs w:val="28"/>
        </w:rPr>
        <w:t xml:space="preserve"> курс, 4 семестр</w:t>
      </w:r>
    </w:p>
    <w:p w:rsidR="00D41ACF" w:rsidRPr="00C543AD" w:rsidRDefault="00D41ACF" w:rsidP="00C543AD">
      <w:pPr>
        <w:pStyle w:val="NoSpacing"/>
        <w:rPr>
          <w:sz w:val="28"/>
          <w:szCs w:val="28"/>
        </w:rPr>
      </w:pPr>
    </w:p>
    <w:p w:rsidR="00D41ACF" w:rsidRDefault="00D41ACF" w:rsidP="00A66C78">
      <w:pPr>
        <w:ind w:firstLine="720"/>
        <w:rPr>
          <w:rFonts w:ascii="Times New Roman" w:hAnsi="Times New Roman"/>
          <w:sz w:val="24"/>
          <w:szCs w:val="24"/>
        </w:rPr>
      </w:pPr>
      <w:r w:rsidRPr="00C52334">
        <w:rPr>
          <w:rFonts w:ascii="Times New Roman" w:hAnsi="Times New Roman"/>
          <w:sz w:val="24"/>
          <w:szCs w:val="24"/>
        </w:rPr>
        <w:t>Теоретичная часть:</w:t>
      </w:r>
    </w:p>
    <w:p w:rsidR="00D41ACF" w:rsidRDefault="00D41ACF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 xml:space="preserve">внимательно прочитать, рассмотреть и провести анализ </w:t>
      </w:r>
      <w:r>
        <w:rPr>
          <w:b/>
          <w:i/>
          <w:u w:val="single"/>
        </w:rPr>
        <w:t>, продублировать схемы в своем скечбуке (2 часа)</w:t>
      </w:r>
    </w:p>
    <w:p w:rsidR="00D41ACF" w:rsidRDefault="00D41ACF" w:rsidP="00624AE3">
      <w:pPr>
        <w:pStyle w:val="NoSpacing"/>
        <w:rPr>
          <w:rFonts w:ascii="Times New Roman" w:hAnsi="Times New Roman"/>
          <w:sz w:val="24"/>
          <w:szCs w:val="24"/>
        </w:rPr>
      </w:pPr>
      <w:r w:rsidRPr="00FD0A4F">
        <w:rPr>
          <w:rFonts w:ascii="Times New Roman" w:hAnsi="Times New Roman"/>
          <w:sz w:val="32"/>
          <w:szCs w:val="32"/>
        </w:rPr>
        <w:t>Краткая характеристика основных разделов учебной дисциплины Основы ландшафтного проектирования. Понятие ландшафт, ландшафтное проектирование.</w:t>
      </w:r>
      <w:r w:rsidRPr="00FD0A4F">
        <w:rPr>
          <w:rFonts w:ascii="Times New Roman" w:hAnsi="Times New Roman"/>
          <w:color w:val="000000"/>
          <w:sz w:val="32"/>
          <w:szCs w:val="32"/>
        </w:rPr>
        <w:t xml:space="preserve"> История развития и становления садово-паркового искусства в России и мире</w:t>
      </w:r>
      <w:r w:rsidRPr="00FD0A4F">
        <w:rPr>
          <w:rFonts w:ascii="Times New Roman" w:hAnsi="Times New Roman"/>
          <w:sz w:val="32"/>
          <w:szCs w:val="32"/>
        </w:rPr>
        <w:t xml:space="preserve"> Основные стили в ландшафте и экстерьере.</w:t>
      </w:r>
      <w:r w:rsidRPr="00FD0A4F">
        <w:rPr>
          <w:rFonts w:ascii="Times New Roman" w:hAnsi="Times New Roman"/>
          <w:b/>
          <w:sz w:val="32"/>
          <w:szCs w:val="32"/>
        </w:rPr>
        <w:t xml:space="preserve"> </w:t>
      </w:r>
      <w:r w:rsidRPr="00FD0A4F">
        <w:rPr>
          <w:rFonts w:ascii="Times New Roman" w:hAnsi="Times New Roman"/>
          <w:sz w:val="32"/>
          <w:szCs w:val="32"/>
        </w:rPr>
        <w:t>Организация пространства. Проектирование и планировка загородного участка.</w:t>
      </w:r>
    </w:p>
    <w:p w:rsidR="00D41ACF" w:rsidRPr="00074D66" w:rsidRDefault="00D41ACF" w:rsidP="00FD0A4F">
      <w:pPr>
        <w:pStyle w:val="NoSpacing"/>
        <w:rPr>
          <w:rFonts w:ascii="Times New Roman" w:hAnsi="Times New Roman"/>
          <w:sz w:val="32"/>
          <w:szCs w:val="32"/>
        </w:rPr>
      </w:pPr>
      <w:r w:rsidRPr="00074D66">
        <w:rPr>
          <w:rFonts w:ascii="Times New Roman" w:hAnsi="Times New Roman"/>
          <w:sz w:val="32"/>
          <w:szCs w:val="32"/>
        </w:rPr>
        <w:br/>
      </w:r>
      <w:r w:rsidRPr="00074D66">
        <w:rPr>
          <w:rFonts w:ascii="Times New Roman" w:hAnsi="Times New Roman"/>
          <w:b/>
          <w:bCs/>
          <w:sz w:val="32"/>
          <w:szCs w:val="32"/>
        </w:rPr>
        <w:t>Урок №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Pr="00074D66">
        <w:rPr>
          <w:rFonts w:ascii="Times New Roman" w:hAnsi="Times New Roman"/>
          <w:b/>
          <w:bCs/>
          <w:sz w:val="32"/>
          <w:szCs w:val="32"/>
        </w:rPr>
        <w:t>(6.05)</w:t>
      </w:r>
    </w:p>
    <w:p w:rsidR="00D41ACF" w:rsidRPr="00074D66" w:rsidRDefault="00D41ACF" w:rsidP="00FD0A4F">
      <w:pPr>
        <w:pStyle w:val="NoSpacing"/>
        <w:rPr>
          <w:ins w:id="0" w:author="Unknown"/>
          <w:rFonts w:ascii="Times New Roman" w:hAnsi="Times New Roman"/>
          <w:color w:val="000000"/>
          <w:sz w:val="32"/>
          <w:szCs w:val="32"/>
        </w:rPr>
      </w:pPr>
      <w:r w:rsidRPr="00074D66">
        <w:rPr>
          <w:rFonts w:ascii="Times New Roman" w:hAnsi="Times New Roman"/>
          <w:sz w:val="32"/>
          <w:szCs w:val="32"/>
        </w:rPr>
        <w:t>Стадия технической  разработки. Выполнение выбранного варианта в цвете и масштабе. Визуализация.</w:t>
      </w:r>
    </w:p>
    <w:p w:rsidR="00D41ACF" w:rsidRDefault="00D41ACF" w:rsidP="0097416D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074D66">
        <w:rPr>
          <w:rFonts w:ascii="Times New Roman" w:hAnsi="Times New Roman"/>
          <w:b/>
          <w:sz w:val="32"/>
          <w:szCs w:val="32"/>
        </w:rPr>
        <w:t xml:space="preserve">Практическая работа: </w:t>
      </w:r>
      <w:r w:rsidRPr="00074D66">
        <w:rPr>
          <w:rFonts w:ascii="Times New Roman" w:hAnsi="Times New Roman"/>
          <w:sz w:val="32"/>
          <w:szCs w:val="32"/>
        </w:rPr>
        <w:t>Выполнение визуализации.</w:t>
      </w:r>
    </w:p>
    <w:p w:rsidR="00D41ACF" w:rsidRPr="00074D66" w:rsidRDefault="00D41ACF" w:rsidP="0097416D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D41ACF" w:rsidRPr="00074D66" w:rsidRDefault="00D41ACF" w:rsidP="0097416D">
      <w:pPr>
        <w:pStyle w:val="NoSpacing"/>
        <w:jc w:val="both"/>
        <w:rPr>
          <w:rFonts w:ascii="Times New Roman" w:hAnsi="Times New Roman"/>
          <w:b/>
          <w:bCs/>
          <w:sz w:val="32"/>
          <w:szCs w:val="32"/>
        </w:rPr>
      </w:pPr>
      <w:r w:rsidRPr="00074D66">
        <w:rPr>
          <w:rFonts w:ascii="Times New Roman" w:hAnsi="Times New Roman"/>
          <w:b/>
          <w:bCs/>
          <w:sz w:val="32"/>
          <w:szCs w:val="32"/>
        </w:rPr>
        <w:t>Урок №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074D66">
        <w:rPr>
          <w:rFonts w:ascii="Times New Roman" w:hAnsi="Times New Roman"/>
          <w:b/>
          <w:bCs/>
          <w:sz w:val="32"/>
          <w:szCs w:val="32"/>
        </w:rPr>
        <w:t>(13.05)</w:t>
      </w:r>
    </w:p>
    <w:p w:rsidR="00D41ACF" w:rsidRPr="00074D66" w:rsidRDefault="00D41ACF" w:rsidP="00074D66">
      <w:pPr>
        <w:pStyle w:val="NoSpacing"/>
        <w:rPr>
          <w:ins w:id="1" w:author="Unknown"/>
          <w:rFonts w:ascii="Times New Roman" w:hAnsi="Times New Roman"/>
          <w:color w:val="000000"/>
          <w:sz w:val="32"/>
          <w:szCs w:val="32"/>
        </w:rPr>
      </w:pPr>
      <w:r w:rsidRPr="00074D66">
        <w:rPr>
          <w:rFonts w:ascii="Times New Roman" w:hAnsi="Times New Roman"/>
          <w:sz w:val="32"/>
          <w:szCs w:val="32"/>
        </w:rPr>
        <w:t>Стадия технической  разработки. Выполнение выбранного варианта в цвете и масштабе. Визуализация.</w:t>
      </w:r>
    </w:p>
    <w:p w:rsidR="00D41ACF" w:rsidRPr="00074D66" w:rsidRDefault="00D41ACF" w:rsidP="00074D66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074D66">
        <w:rPr>
          <w:rFonts w:ascii="Times New Roman" w:hAnsi="Times New Roman"/>
          <w:b/>
          <w:sz w:val="32"/>
          <w:szCs w:val="32"/>
        </w:rPr>
        <w:t xml:space="preserve">Практическая работа: </w:t>
      </w:r>
      <w:r w:rsidRPr="00074D66">
        <w:rPr>
          <w:rFonts w:ascii="Times New Roman" w:hAnsi="Times New Roman"/>
          <w:sz w:val="32"/>
          <w:szCs w:val="32"/>
        </w:rPr>
        <w:t>Выполнение визуализации.</w:t>
      </w:r>
    </w:p>
    <w:p w:rsidR="00D41ACF" w:rsidRPr="00074D66" w:rsidRDefault="00D41ACF" w:rsidP="0097416D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D41ACF" w:rsidRPr="00074D66" w:rsidRDefault="00D41ACF" w:rsidP="00857084">
      <w:pPr>
        <w:pStyle w:val="NoSpacing"/>
        <w:jc w:val="both"/>
        <w:rPr>
          <w:rFonts w:ascii="Times New Roman" w:hAnsi="Times New Roman"/>
          <w:b/>
          <w:bCs/>
          <w:sz w:val="32"/>
          <w:szCs w:val="32"/>
        </w:rPr>
      </w:pPr>
      <w:r w:rsidRPr="00074D66">
        <w:rPr>
          <w:rFonts w:ascii="Times New Roman" w:hAnsi="Times New Roman"/>
          <w:sz w:val="32"/>
          <w:szCs w:val="32"/>
        </w:rPr>
        <w:t xml:space="preserve"> </w:t>
      </w:r>
      <w:r w:rsidRPr="00074D66">
        <w:rPr>
          <w:rFonts w:ascii="Times New Roman" w:hAnsi="Times New Roman"/>
          <w:b/>
          <w:bCs/>
          <w:sz w:val="32"/>
          <w:szCs w:val="32"/>
        </w:rPr>
        <w:t>Урок №</w:t>
      </w:r>
      <w:r>
        <w:rPr>
          <w:rFonts w:ascii="Times New Roman" w:hAnsi="Times New Roman"/>
          <w:b/>
          <w:bCs/>
          <w:sz w:val="32"/>
          <w:szCs w:val="32"/>
        </w:rPr>
        <w:t>9</w:t>
      </w:r>
      <w:r w:rsidRPr="00074D66">
        <w:rPr>
          <w:rFonts w:ascii="Times New Roman" w:hAnsi="Times New Roman"/>
          <w:b/>
          <w:bCs/>
          <w:sz w:val="32"/>
          <w:szCs w:val="32"/>
        </w:rPr>
        <w:t>(20.05)</w:t>
      </w:r>
    </w:p>
    <w:p w:rsidR="00D41ACF" w:rsidRPr="00074D66" w:rsidRDefault="00D41ACF" w:rsidP="007312B9">
      <w:pPr>
        <w:pStyle w:val="NoSpacing"/>
        <w:jc w:val="both"/>
        <w:rPr>
          <w:rFonts w:ascii="Times New Roman" w:hAnsi="Times New Roman"/>
          <w:b/>
          <w:bCs/>
          <w:sz w:val="32"/>
          <w:szCs w:val="32"/>
        </w:rPr>
      </w:pPr>
      <w:r w:rsidRPr="00074D66">
        <w:rPr>
          <w:rFonts w:ascii="Times New Roman" w:hAnsi="Times New Roman"/>
          <w:sz w:val="32"/>
          <w:szCs w:val="32"/>
        </w:rPr>
        <w:t>Проектная экспозиция. Разработка проектной экспозиции. Выполнение состава проектной экспозиции.</w:t>
      </w:r>
    </w:p>
    <w:p w:rsidR="00D41ACF" w:rsidRPr="00074D66" w:rsidRDefault="00D41ACF" w:rsidP="00074D66">
      <w:pPr>
        <w:jc w:val="both"/>
        <w:rPr>
          <w:rFonts w:ascii="Times New Roman" w:hAnsi="Times New Roman"/>
          <w:b/>
          <w:sz w:val="32"/>
          <w:szCs w:val="32"/>
        </w:rPr>
      </w:pPr>
      <w:r w:rsidRPr="00074D66">
        <w:rPr>
          <w:rFonts w:ascii="Times New Roman" w:hAnsi="Times New Roman"/>
          <w:b/>
          <w:sz w:val="32"/>
          <w:szCs w:val="32"/>
        </w:rPr>
        <w:t xml:space="preserve">Практическая работа: </w:t>
      </w:r>
      <w:r w:rsidRPr="00074D66">
        <w:rPr>
          <w:rFonts w:ascii="Times New Roman" w:hAnsi="Times New Roman"/>
          <w:sz w:val="32"/>
          <w:szCs w:val="32"/>
        </w:rPr>
        <w:t>Разработать проектную экспозицию. Аннотация к проекту. Разработка проектной экспозиции.</w:t>
      </w:r>
      <w:bookmarkStart w:id="2" w:name="_GoBack"/>
      <w:bookmarkEnd w:id="2"/>
    </w:p>
    <w:p w:rsidR="00D41ACF" w:rsidRPr="00FD0A4F" w:rsidRDefault="00D41ACF" w:rsidP="009741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41ACF" w:rsidRDefault="00D41ACF" w:rsidP="0085550E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85550E">
        <w:rPr>
          <w:rFonts w:ascii="Times New Roman" w:hAnsi="Times New Roman"/>
          <w:b/>
          <w:sz w:val="32"/>
          <w:szCs w:val="32"/>
        </w:rPr>
        <w:t>Форма отчета:</w:t>
      </w:r>
      <w:r w:rsidRPr="008555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каждое задание п</w:t>
      </w:r>
      <w:r w:rsidRPr="0085550E">
        <w:rPr>
          <w:rFonts w:ascii="Times New Roman" w:hAnsi="Times New Roman"/>
          <w:sz w:val="32"/>
          <w:szCs w:val="32"/>
        </w:rPr>
        <w:t xml:space="preserve">одготовить </w:t>
      </w:r>
      <w:r>
        <w:rPr>
          <w:rFonts w:ascii="Times New Roman" w:hAnsi="Times New Roman"/>
          <w:sz w:val="32"/>
          <w:szCs w:val="32"/>
        </w:rPr>
        <w:t>пробную визуализацию или скриншот из программы, чертежи в формате (</w:t>
      </w:r>
      <w:r>
        <w:rPr>
          <w:rFonts w:ascii="Times New Roman" w:hAnsi="Times New Roman"/>
          <w:sz w:val="32"/>
          <w:szCs w:val="32"/>
          <w:lang w:val="en-US"/>
        </w:rPr>
        <w:t>jpg</w:t>
      </w:r>
      <w:r>
        <w:rPr>
          <w:rFonts w:ascii="Times New Roman" w:hAnsi="Times New Roman"/>
          <w:sz w:val="32"/>
          <w:szCs w:val="32"/>
        </w:rPr>
        <w:t>)</w:t>
      </w:r>
      <w:r w:rsidRPr="00D1111B">
        <w:rPr>
          <w:rFonts w:ascii="Times New Roman" w:hAnsi="Times New Roman"/>
          <w:sz w:val="32"/>
          <w:szCs w:val="32"/>
        </w:rPr>
        <w:t>.</w:t>
      </w:r>
      <w:r w:rsidRPr="0085550E">
        <w:rPr>
          <w:rFonts w:ascii="Times New Roman" w:hAnsi="Times New Roman"/>
          <w:sz w:val="32"/>
          <w:szCs w:val="32"/>
        </w:rPr>
        <w:t xml:space="preserve"> О</w:t>
      </w:r>
      <w:r>
        <w:rPr>
          <w:rFonts w:ascii="Times New Roman" w:hAnsi="Times New Roman"/>
          <w:sz w:val="32"/>
          <w:szCs w:val="32"/>
        </w:rPr>
        <w:t>тправлять все выполненные работы</w:t>
      </w:r>
      <w:r w:rsidRPr="0085550E">
        <w:rPr>
          <w:rFonts w:ascii="Times New Roman" w:hAnsi="Times New Roman"/>
          <w:sz w:val="32"/>
          <w:szCs w:val="32"/>
        </w:rPr>
        <w:t xml:space="preserve"> на электронную почту </w:t>
      </w:r>
    </w:p>
    <w:p w:rsidR="00D41ACF" w:rsidRDefault="00D41ACF" w:rsidP="0085550E">
      <w:pPr>
        <w:pStyle w:val="NoSpacing"/>
        <w:jc w:val="both"/>
        <w:rPr>
          <w:rFonts w:ascii="Times New Roman" w:hAnsi="Times New Roman"/>
          <w:sz w:val="32"/>
          <w:szCs w:val="32"/>
        </w:rPr>
      </w:pPr>
      <w:hyperlink r:id="rId5" w:history="1">
        <w:r w:rsidRPr="00A741F7">
          <w:rPr>
            <w:rStyle w:val="Hyperlink"/>
            <w:rFonts w:ascii="Times New Roman" w:hAnsi="Times New Roman"/>
            <w:sz w:val="32"/>
            <w:szCs w:val="32"/>
            <w:lang w:val="en-US"/>
          </w:rPr>
          <w:t>m</w:t>
        </w:r>
        <w:r w:rsidRPr="00A741F7">
          <w:rPr>
            <w:rStyle w:val="Hyperlink"/>
            <w:rFonts w:ascii="Times New Roman" w:hAnsi="Times New Roman"/>
            <w:sz w:val="32"/>
            <w:szCs w:val="32"/>
          </w:rPr>
          <w:t>-</w:t>
        </w:r>
        <w:r w:rsidRPr="00A741F7">
          <w:rPr>
            <w:rStyle w:val="Hyperlink"/>
            <w:rFonts w:ascii="Times New Roman" w:hAnsi="Times New Roman"/>
            <w:sz w:val="32"/>
            <w:szCs w:val="32"/>
            <w:lang w:val="en-US"/>
          </w:rPr>
          <w:t>magdeeva</w:t>
        </w:r>
        <w:r w:rsidRPr="00A741F7">
          <w:rPr>
            <w:rStyle w:val="Hyperlink"/>
            <w:rFonts w:ascii="Times New Roman" w:hAnsi="Times New Roman"/>
            <w:sz w:val="32"/>
            <w:szCs w:val="32"/>
          </w:rPr>
          <w:t>@</w:t>
        </w:r>
        <w:r w:rsidRPr="00A741F7">
          <w:rPr>
            <w:rStyle w:val="Hyperlink"/>
            <w:rFonts w:ascii="Times New Roman" w:hAnsi="Times New Roman"/>
            <w:sz w:val="32"/>
            <w:szCs w:val="32"/>
            <w:lang w:val="en-US"/>
          </w:rPr>
          <w:t>mail</w:t>
        </w:r>
        <w:r w:rsidRPr="00A741F7">
          <w:rPr>
            <w:rStyle w:val="Hyperlink"/>
            <w:rFonts w:ascii="Times New Roman" w:hAnsi="Times New Roman"/>
            <w:sz w:val="32"/>
            <w:szCs w:val="32"/>
          </w:rPr>
          <w:t>.</w:t>
        </w:r>
        <w:r w:rsidRPr="00A741F7">
          <w:rPr>
            <w:rStyle w:val="Hyperlink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D41ACF" w:rsidRPr="00A46681" w:rsidRDefault="00D41ACF" w:rsidP="00A46681">
      <w:pPr>
        <w:rPr>
          <w:rFonts w:ascii="Times New Roman" w:hAnsi="Times New Roman"/>
          <w:sz w:val="28"/>
        </w:rPr>
      </w:pPr>
      <w:r w:rsidRPr="00A46681">
        <w:rPr>
          <w:rFonts w:ascii="Times New Roman" w:hAnsi="Times New Roman"/>
          <w:b/>
          <w:sz w:val="28"/>
        </w:rPr>
        <w:t>Консультации и комментарии в группе в соц. сети «ВКонтакте».</w:t>
      </w:r>
    </w:p>
    <w:p w:rsidR="00D41ACF" w:rsidRPr="00A46681" w:rsidRDefault="00D41ACF" w:rsidP="0085550E">
      <w:pPr>
        <w:pStyle w:val="NoSpacing"/>
        <w:jc w:val="both"/>
        <w:rPr>
          <w:rFonts w:ascii="Times New Roman" w:hAnsi="Times New Roman"/>
          <w:sz w:val="28"/>
          <w:szCs w:val="32"/>
        </w:rPr>
      </w:pPr>
    </w:p>
    <w:p w:rsidR="00D41ACF" w:rsidRPr="00A46681" w:rsidRDefault="00D41ACF" w:rsidP="0097416D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sectPr w:rsidR="00D41ACF" w:rsidRPr="00A46681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8D"/>
    <w:rsid w:val="00074D66"/>
    <w:rsid w:val="001F02AC"/>
    <w:rsid w:val="001F5683"/>
    <w:rsid w:val="001F5C5C"/>
    <w:rsid w:val="00285E7C"/>
    <w:rsid w:val="003A77BE"/>
    <w:rsid w:val="00502924"/>
    <w:rsid w:val="005842EB"/>
    <w:rsid w:val="005F3251"/>
    <w:rsid w:val="00624AE3"/>
    <w:rsid w:val="007312B9"/>
    <w:rsid w:val="00805D04"/>
    <w:rsid w:val="008065ED"/>
    <w:rsid w:val="0085550E"/>
    <w:rsid w:val="00857084"/>
    <w:rsid w:val="00885668"/>
    <w:rsid w:val="00913319"/>
    <w:rsid w:val="0097416D"/>
    <w:rsid w:val="00A46681"/>
    <w:rsid w:val="00A65DFD"/>
    <w:rsid w:val="00A66C78"/>
    <w:rsid w:val="00A741F7"/>
    <w:rsid w:val="00A950D2"/>
    <w:rsid w:val="00B25E44"/>
    <w:rsid w:val="00B67B0D"/>
    <w:rsid w:val="00BB687F"/>
    <w:rsid w:val="00BD545A"/>
    <w:rsid w:val="00C52334"/>
    <w:rsid w:val="00C543AD"/>
    <w:rsid w:val="00D1111B"/>
    <w:rsid w:val="00D41ACF"/>
    <w:rsid w:val="00E165C7"/>
    <w:rsid w:val="00E52D8D"/>
    <w:rsid w:val="00FD0A4F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D8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E52D8D"/>
  </w:style>
  <w:style w:type="character" w:styleId="Strong">
    <w:name w:val="Strong"/>
    <w:basedOn w:val="DefaultParagraphFont"/>
    <w:uiPriority w:val="99"/>
    <w:qFormat/>
    <w:rsid w:val="005F325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F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2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F0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66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magd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11</cp:revision>
  <dcterms:created xsi:type="dcterms:W3CDTF">2020-03-24T07:13:00Z</dcterms:created>
  <dcterms:modified xsi:type="dcterms:W3CDTF">2020-04-29T18:22:00Z</dcterms:modified>
</cp:coreProperties>
</file>